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DE" w:rsidRDefault="00DE35DE" w:rsidP="00DE35DE">
      <w:pPr>
        <w:spacing w:line="500" w:lineRule="exact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DE35DE" w:rsidRDefault="00DE35DE" w:rsidP="00DE35DE">
      <w:pPr>
        <w:spacing w:line="500" w:lineRule="exact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DE35DE" w:rsidRDefault="00DE35DE" w:rsidP="00DE35DE">
      <w:pPr>
        <w:spacing w:line="50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人口信息变更确认表</w:t>
      </w:r>
    </w:p>
    <w:p w:rsidR="00DE35DE" w:rsidRDefault="00DE35DE" w:rsidP="00DE35DE">
      <w:pPr>
        <w:spacing w:line="500" w:lineRule="exact"/>
        <w:ind w:firstLineChars="200" w:firstLine="640"/>
        <w:rPr>
          <w:sz w:val="32"/>
        </w:rPr>
      </w:pPr>
    </w:p>
    <w:p w:rsidR="00DE35DE" w:rsidRDefault="00DE35DE" w:rsidP="00DE35DE">
      <w:pPr>
        <w:spacing w:line="48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申请人姓名：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居民身份证号码：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      </w:t>
      </w:r>
      <w:r>
        <w:rPr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  <w:gridCol w:w="2841"/>
      </w:tblGrid>
      <w:tr w:rsidR="00DE35DE" w:rsidTr="00753861">
        <w:trPr>
          <w:jc w:val="center"/>
        </w:trPr>
        <w:tc>
          <w:tcPr>
            <w:tcW w:w="2840" w:type="dxa"/>
            <w:vAlign w:val="center"/>
          </w:tcPr>
          <w:p w:rsidR="00DE35DE" w:rsidRDefault="00DE35DE" w:rsidP="00753861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变更项目名称</w:t>
            </w:r>
          </w:p>
        </w:tc>
        <w:tc>
          <w:tcPr>
            <w:tcW w:w="2841" w:type="dxa"/>
            <w:vAlign w:val="center"/>
          </w:tcPr>
          <w:p w:rsidR="00DE35DE" w:rsidRDefault="00DE35DE" w:rsidP="00753861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</w:t>
            </w:r>
            <w:proofErr w:type="gramStart"/>
            <w:r>
              <w:rPr>
                <w:rFonts w:hint="eastAsia"/>
                <w:sz w:val="24"/>
              </w:rPr>
              <w:t>前内容</w:t>
            </w:r>
            <w:proofErr w:type="gramEnd"/>
          </w:p>
        </w:tc>
        <w:tc>
          <w:tcPr>
            <w:tcW w:w="2841" w:type="dxa"/>
            <w:vAlign w:val="center"/>
          </w:tcPr>
          <w:p w:rsidR="00DE35DE" w:rsidRDefault="00DE35DE" w:rsidP="00753861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</w:t>
            </w:r>
            <w:proofErr w:type="gramStart"/>
            <w:r>
              <w:rPr>
                <w:rFonts w:hint="eastAsia"/>
                <w:sz w:val="24"/>
              </w:rPr>
              <w:t>后内容</w:t>
            </w:r>
            <w:proofErr w:type="gramEnd"/>
          </w:p>
        </w:tc>
      </w:tr>
      <w:tr w:rsidR="00DE35DE" w:rsidTr="00753861">
        <w:trPr>
          <w:jc w:val="center"/>
        </w:trPr>
        <w:tc>
          <w:tcPr>
            <w:tcW w:w="2840" w:type="dxa"/>
            <w:vAlign w:val="center"/>
          </w:tcPr>
          <w:p w:rsidR="00DE35DE" w:rsidRDefault="00DE35DE" w:rsidP="00753861">
            <w:pPr>
              <w:spacing w:line="500" w:lineRule="exact"/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DE35DE" w:rsidRDefault="00DE35DE" w:rsidP="00753861">
            <w:pPr>
              <w:spacing w:line="500" w:lineRule="exact"/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DE35DE" w:rsidRDefault="00DE35DE" w:rsidP="00753861">
            <w:pPr>
              <w:spacing w:line="500" w:lineRule="exact"/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DE35DE" w:rsidRDefault="00DE35DE" w:rsidP="00DE35DE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以上变更信息确认无误。</w:t>
      </w:r>
    </w:p>
    <w:p w:rsidR="00DE35DE" w:rsidRDefault="00DE35DE" w:rsidP="00DE35DE">
      <w:pPr>
        <w:spacing w:line="500" w:lineRule="exact"/>
        <w:ind w:firstLineChars="200" w:firstLine="480"/>
        <w:jc w:val="left"/>
        <w:rPr>
          <w:sz w:val="24"/>
        </w:rPr>
      </w:pPr>
    </w:p>
    <w:p w:rsidR="00DE35DE" w:rsidRDefault="00DE35DE" w:rsidP="00DE35DE">
      <w:pPr>
        <w:spacing w:line="500" w:lineRule="exact"/>
        <w:ind w:firstLineChars="200" w:firstLine="480"/>
        <w:jc w:val="left"/>
        <w:rPr>
          <w:sz w:val="24"/>
        </w:rPr>
      </w:pPr>
    </w:p>
    <w:p w:rsidR="00DE35DE" w:rsidRDefault="00DE35DE" w:rsidP="00DE35DE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本人到场：</w:t>
      </w:r>
    </w:p>
    <w:p w:rsidR="00DE35DE" w:rsidRDefault="00DE35DE" w:rsidP="00DE35DE">
      <w:pPr>
        <w:spacing w:line="500" w:lineRule="exact"/>
        <w:ind w:firstLineChars="200" w:firstLine="48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rFonts w:hint="eastAsia"/>
          <w:sz w:val="24"/>
        </w:rPr>
        <w:t>申请人签名：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 xml:space="preserve">           </w:t>
      </w:r>
    </w:p>
    <w:p w:rsidR="00DE35DE" w:rsidRDefault="00DE35DE" w:rsidP="00DE35DE">
      <w:pPr>
        <w:spacing w:line="500" w:lineRule="exact"/>
        <w:ind w:firstLineChars="200" w:firstLine="480"/>
        <w:jc w:val="left"/>
        <w:rPr>
          <w:sz w:val="24"/>
        </w:rPr>
      </w:pPr>
    </w:p>
    <w:p w:rsidR="00DE35DE" w:rsidRDefault="00DE35DE" w:rsidP="00DE35DE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代办：</w:t>
      </w:r>
    </w:p>
    <w:p w:rsidR="00DE35DE" w:rsidRDefault="00DE35DE" w:rsidP="00DE35DE">
      <w:pPr>
        <w:spacing w:line="560" w:lineRule="exact"/>
        <w:ind w:firstLineChars="200" w:firstLine="48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rFonts w:hint="eastAsia"/>
          <w:sz w:val="24"/>
        </w:rPr>
        <w:t>代办人签名：</w:t>
      </w:r>
      <w:r>
        <w:rPr>
          <w:sz w:val="24"/>
          <w:u w:val="single"/>
        </w:rPr>
        <w:t xml:space="preserve">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 xml:space="preserve"> </w:t>
      </w:r>
    </w:p>
    <w:p w:rsidR="00DE35DE" w:rsidRDefault="00DE35DE" w:rsidP="00DE35DE">
      <w:pPr>
        <w:spacing w:line="560" w:lineRule="exact"/>
        <w:ind w:firstLineChars="200" w:firstLine="48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rFonts w:hint="eastAsia"/>
          <w:sz w:val="24"/>
        </w:rPr>
        <w:t>与申请人关系：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</w:t>
      </w:r>
    </w:p>
    <w:p w:rsidR="00DE35DE" w:rsidRDefault="00DE35DE" w:rsidP="00DE35DE">
      <w:pPr>
        <w:spacing w:line="500" w:lineRule="exact"/>
        <w:ind w:firstLineChars="200" w:firstLine="480"/>
        <w:jc w:val="left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DE35DE" w:rsidRDefault="00DE35DE" w:rsidP="00DE35DE">
      <w:pPr>
        <w:numPr>
          <w:ins w:id="0" w:author="宋军亮" w:date="2020-07-15T16:37:00Z"/>
        </w:numPr>
        <w:spacing w:line="500" w:lineRule="exact"/>
        <w:ind w:firstLineChars="200" w:firstLine="480"/>
        <w:jc w:val="left"/>
        <w:rPr>
          <w:sz w:val="24"/>
        </w:rPr>
      </w:pPr>
    </w:p>
    <w:p w:rsidR="00DE35DE" w:rsidRDefault="00DE35DE" w:rsidP="00DE35DE">
      <w:pPr>
        <w:numPr>
          <w:ins w:id="1" w:author="宋军亮" w:date="2020-07-15T16:37:00Z"/>
        </w:num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经办民警：</w:t>
      </w:r>
      <w:r>
        <w:rPr>
          <w:sz w:val="24"/>
        </w:rPr>
        <w:t xml:space="preserve">      </w:t>
      </w:r>
    </w:p>
    <w:p w:rsidR="00DE35DE" w:rsidRDefault="00DE35DE" w:rsidP="00DE35DE">
      <w:pPr>
        <w:numPr>
          <w:ins w:id="2" w:author="宋军亮" w:date="2020-07-15T16:37:00Z"/>
        </w:num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办理时间：</w:t>
      </w:r>
    </w:p>
    <w:p w:rsidR="0096192F" w:rsidRDefault="0096192F"/>
    <w:sectPr w:rsidR="0096192F" w:rsidSect="0096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5DE"/>
    <w:rsid w:val="0096192F"/>
    <w:rsid w:val="00D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D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2020-10-13T08:46:00Z</dcterms:created>
  <dcterms:modified xsi:type="dcterms:W3CDTF">2020-10-13T08:46:00Z</dcterms:modified>
</cp:coreProperties>
</file>